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7"/>
        <w:tabs>
          <w:tab w:val="left" w:pos="532"/>
        </w:tabs>
        <w:spacing w:before="0" w:after="0"/>
        <w:ind w:left="1298" w:hanging="1298"/>
        <w:jc w:val="center"/>
        <w:rPr>
          <w:ins w:id="0" w:date="2016-06-16T14:30:00Z" w:author="vpopov"/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ЗАЯВКА</w:t>
      </w:r>
    </w:p>
    <w:p>
      <w:pPr>
        <w:pStyle w:val="heading 7"/>
        <w:tabs>
          <w:tab w:val="left" w:pos="532"/>
        </w:tabs>
        <w:spacing w:before="0" w:after="0"/>
        <w:ind w:left="1298" w:hanging="1298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проведение добровольной аккредитации программы подготовки специалистов в области проектного управления</w:t>
      </w:r>
    </w:p>
    <w:p>
      <w:pPr>
        <w:pStyle w:val="Normal.0"/>
      </w:pPr>
    </w:p>
    <w:tbl>
      <w:tblPr>
        <w:tblW w:w="9876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06"/>
        <w:gridCol w:w="709"/>
        <w:gridCol w:w="850"/>
        <w:gridCol w:w="4678"/>
        <w:gridCol w:w="425"/>
        <w:gridCol w:w="1808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06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Наименование организации – заявителя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на русском и английском языке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):</w:t>
            </w:r>
          </w:p>
        </w:tc>
        <w:tc>
          <w:tcPr>
            <w:tcW w:type="dxa" w:w="180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9876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5" w:hRule="atLeast"/>
        </w:trPr>
        <w:tc>
          <w:tcPr>
            <w:tcW w:type="dxa" w:w="140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Юр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8470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1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Почтовый адрес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7761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9876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7643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ФИО и должность контактного лица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223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9876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296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Телефон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691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Эл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691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20" w:hanging="120"/>
      </w:pPr>
    </w:p>
    <w:p>
      <w:pPr>
        <w:pStyle w:val="Normal.0"/>
        <w:tabs>
          <w:tab w:val="left" w:pos="773"/>
        </w:tabs>
        <w:spacing w:line="274" w:lineRule="exact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9072" w:leader="underscore"/>
        </w:tabs>
        <w:spacing w:after="200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Организация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заявитель просит провести аккредитацию Программы по подготовке специалистов в области управления проектами </w:t>
      </w:r>
    </w:p>
    <w:p>
      <w:pPr>
        <w:pStyle w:val="Block Text"/>
        <w:tabs>
          <w:tab w:val="left" w:pos="9416" w:leader="underscore"/>
        </w:tabs>
        <w:spacing w:line="360" w:lineRule="auto"/>
        <w:ind w:left="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Организация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заявитель обязуется выполнять условия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установленные Положением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 добровольной аккредитации программ по подготовке к сертификации специалистов по управлению проектами </w:t>
      </w:r>
      <w:r>
        <w:rPr>
          <w:rFonts w:ascii="Calibri" w:cs="Calibri" w:hAnsi="Calibri" w:eastAsia="Calibri"/>
          <w:caps w:val="1"/>
          <w:sz w:val="22"/>
          <w:szCs w:val="22"/>
          <w:rtl w:val="0"/>
          <w:lang w:val="ru-RU"/>
        </w:rPr>
        <w:t>пм стандарт</w:t>
      </w:r>
      <w:r>
        <w:rPr>
          <w:rFonts w:ascii="Calibri" w:cs="Calibri" w:hAnsi="Calibri" w:eastAsia="Calibri"/>
          <w:cap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гарантирует заключение договора и оплату расходов по аккредитации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.0"/>
        <w:jc w:val="lef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lef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lef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Руководитель организации – заявителя</w:t>
        <w:tab/>
      </w:r>
    </w:p>
    <w:p>
      <w:pPr>
        <w:pStyle w:val="Normal.0"/>
        <w:jc w:val="left"/>
        <w:rPr>
          <w:rFonts w:ascii="Calibri" w:cs="Calibri" w:hAnsi="Calibri" w:eastAsia="Calibri"/>
        </w:rPr>
      </w:pPr>
    </w:p>
    <w:p>
      <w:pPr>
        <w:pStyle w:val="Normal.0"/>
        <w:jc w:val="lef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 xml:space="preserve"> </w:t>
        <w:tab/>
        <w:tab/>
        <w:t>_______________/______________________</w:t>
      </w:r>
      <w:r>
        <w:rPr>
          <w:rFonts w:ascii="Calibri" w:cs="Calibri" w:hAnsi="Calibri" w:eastAsia="Calibri"/>
          <w:u w:val="single"/>
        </w:rPr>
        <w:tab/>
      </w:r>
      <w:r>
        <w:rPr>
          <w:rFonts w:ascii="Calibri" w:cs="Calibri" w:hAnsi="Calibri" w:eastAsia="Calibri"/>
          <w:rtl w:val="0"/>
          <w:lang w:val="ru-RU"/>
        </w:rPr>
        <w:t>/</w:t>
      </w:r>
    </w:p>
    <w:p>
      <w:pPr>
        <w:pStyle w:val="Normal.0"/>
        <w:tabs>
          <w:tab w:val="left" w:pos="1020"/>
        </w:tabs>
        <w:jc w:val="right"/>
      </w:pPr>
      <w:r>
        <w:rPr>
          <w:rFonts w:ascii="Calibri" w:cs="Calibri" w:hAnsi="Calibri" w:eastAsia="Calibri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2942590</wp:posOffset>
                </wp:positionH>
                <wp:positionV relativeFrom="line">
                  <wp:posOffset>130175</wp:posOffset>
                </wp:positionV>
                <wp:extent cx="3344546" cy="889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6" cy="88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left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подпись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)</w:t>
                              <w:tab/>
                              <w:tab/>
                              <w:tab/>
                              <w:t>(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фамилия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инициалы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1.7pt;margin-top:10.2pt;width:263.4pt;height:7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left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подпись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)</w:t>
                        <w:tab/>
                        <w:tab/>
                        <w:tab/>
                        <w:t>(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фамилия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инициалы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ru-RU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560" w:right="1134" w:bottom="1135" w:left="1134" w:header="454" w:footer="42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bidi w:val="0"/>
      <w:ind w:left="0" w:right="0" w:firstLine="0"/>
      <w:jc w:val="right"/>
      <w:rPr>
        <w:color w:val="2f5496"/>
        <w:u w:color="2f5496"/>
        <w:rtl w:val="0"/>
      </w:rPr>
    </w:pPr>
    <w:r>
      <w:rPr>
        <w:color w:val="2f5496"/>
        <w:u w:color="2f549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-119379</wp:posOffset>
          </wp:positionV>
          <wp:extent cx="1330325" cy="5524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2f5496"/>
        <w:u w:color="2f549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2133600</wp:posOffset>
              </wp:positionH>
              <wp:positionV relativeFrom="page">
                <wp:posOffset>333375</wp:posOffset>
              </wp:positionV>
              <wp:extent cx="4781550" cy="4762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781550" cy="47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163A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376.5pt;height: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 adj="3600">
              <v:fill color="#4163A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color w:val="4163ac"/>
        <w:u w:color="4163ac"/>
        <w:rtl w:val="0"/>
      </w:rPr>
      <w:t>АНО «ЦОРПУ»</w:t>
    </w:r>
  </w:p>
  <w:p>
    <w:pPr>
      <w:pStyle w:val="header"/>
      <w:bidi w:val="0"/>
      <w:ind w:left="0" w:right="0" w:firstLine="0"/>
      <w:jc w:val="left"/>
      <w:rPr>
        <w:color w:val="2f5496"/>
        <w:u w:color="2f5496"/>
        <w:rtl w:val="0"/>
      </w:rPr>
    </w:pPr>
    <w:r>
      <w:rPr>
        <w:color w:val="2f5496"/>
        <w:u w:color="2f5496"/>
        <w:rtl w:val="0"/>
        <w:lang w:val="ru-RU"/>
      </w:rPr>
      <w:t>Положение  об аккредитации программ по подготовке к сертификации специалистов ПМ СТАНДАРТ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7">
    <w:name w:val="heading 7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1296"/>
      </w:tabs>
      <w:suppressAutoHyphens w:val="0"/>
      <w:bidi w:val="0"/>
      <w:spacing w:before="240" w:after="60" w:line="300" w:lineRule="auto"/>
      <w:ind w:left="0" w:right="0" w:firstLine="0"/>
      <w:jc w:val="both"/>
      <w:outlineLvl w:val="6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30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300" w:lineRule="auto"/>
      <w:ind w:left="1418" w:right="0" w:firstLine="0"/>
      <w:jc w:val="both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